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1" w:rsidRPr="0030063C" w:rsidRDefault="00C11D63" w:rsidP="00C4301E">
      <w:pPr>
        <w:pStyle w:val="Title"/>
        <w:rPr>
          <w:sz w:val="36"/>
          <w:szCs w:val="40"/>
          <w:u w:val="double"/>
        </w:rPr>
      </w:pPr>
      <w:r w:rsidRPr="00C11D63">
        <w:rPr>
          <w:noProof/>
          <w:sz w:val="36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20234" wp14:editId="2E0B4F85">
                <wp:simplePos x="0" y="0"/>
                <wp:positionH relativeFrom="column">
                  <wp:posOffset>7955280</wp:posOffset>
                </wp:positionH>
                <wp:positionV relativeFrom="paragraph">
                  <wp:posOffset>-356235</wp:posOffset>
                </wp:positionV>
                <wp:extent cx="1349829" cy="104775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829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D63" w:rsidRDefault="00C11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AE551" wp14:editId="675C00A2">
                                  <wp:extent cx="1133475" cy="1028700"/>
                                  <wp:effectExtent l="0" t="0" r="0" b="0"/>
                                  <wp:docPr id="5" name="Picture 5" descr="C:\Users\eogarr00\Desktop\MAEO-Seal-Logo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ogarr00\Desktop\MAEO-Seal-Logo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897" cy="1027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0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6.4pt;margin-top:-28.05pt;width:106.3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ngIgIAAB4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" stroked="f">
                <v:textbox>
                  <w:txbxContent>
                    <w:p w:rsidR="00C11D63" w:rsidRDefault="00C11D63">
                      <w:r>
                        <w:rPr>
                          <w:noProof/>
                        </w:rPr>
                        <w:drawing>
                          <wp:inline distT="0" distB="0" distL="0" distR="0" wp14:anchorId="0E9AE551" wp14:editId="675C00A2">
                            <wp:extent cx="1133475" cy="1028700"/>
                            <wp:effectExtent l="0" t="0" r="0" b="0"/>
                            <wp:docPr id="5" name="Picture 5" descr="C:\Users\eogarr00\Desktop\MAEO-Seal-Logo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ogarr00\Desktop\MAEO-Seal-Logo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1897" cy="1027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301E" w:rsidRPr="0030063C">
        <w:rPr>
          <w:sz w:val="36"/>
          <w:szCs w:val="40"/>
          <w:u w:val="double"/>
        </w:rPr>
        <w:t>2017 MAEO Membership</w:t>
      </w:r>
    </w:p>
    <w:p w:rsidR="00C4301E" w:rsidRPr="0030063C" w:rsidRDefault="00C4301E" w:rsidP="00C4301E">
      <w:pPr>
        <w:pStyle w:val="Title"/>
        <w:jc w:val="left"/>
        <w:rPr>
          <w:sz w:val="14"/>
          <w:szCs w:val="16"/>
          <w:u w:val="none"/>
        </w:rPr>
      </w:pPr>
    </w:p>
    <w:p w:rsidR="00C4301E" w:rsidRPr="00301155" w:rsidRDefault="008946D5" w:rsidP="00C4301E">
      <w:pPr>
        <w:pStyle w:val="Title"/>
        <w:jc w:val="left"/>
        <w:rPr>
          <w:szCs w:val="28"/>
          <w:u w:val="none"/>
        </w:rPr>
      </w:pPr>
      <w:r w:rsidRPr="0030063C">
        <w:rPr>
          <w:sz w:val="24"/>
          <w:szCs w:val="28"/>
          <w:u w:val="none"/>
        </w:rPr>
        <w:t xml:space="preserve"> </w:t>
      </w:r>
      <w:r w:rsidR="00943E34">
        <w:rPr>
          <w:sz w:val="24"/>
          <w:szCs w:val="28"/>
          <w:u w:val="none"/>
        </w:rPr>
        <w:t xml:space="preserve"> </w:t>
      </w:r>
      <w:r w:rsidRPr="0030063C">
        <w:rPr>
          <w:sz w:val="24"/>
          <w:szCs w:val="28"/>
          <w:u w:val="none"/>
        </w:rPr>
        <w:t xml:space="preserve"> </w:t>
      </w:r>
      <w:r w:rsidR="00C4301E" w:rsidRPr="00301155">
        <w:rPr>
          <w:szCs w:val="28"/>
          <w:u w:val="none"/>
        </w:rPr>
        <w:t xml:space="preserve">County/City: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3870"/>
        <w:gridCol w:w="4320"/>
        <w:gridCol w:w="1530"/>
      </w:tblGrid>
      <w:tr w:rsidR="008946D5" w:rsidRPr="00301155" w:rsidTr="0030063C">
        <w:trPr>
          <w:trHeight w:val="43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Member Name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Member Title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E-Mail Address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u w:val="none"/>
              </w:rPr>
            </w:pPr>
            <w:r w:rsidRPr="0030063C">
              <w:rPr>
                <w:sz w:val="24"/>
                <w:u w:val="none"/>
              </w:rPr>
              <w:t>Dues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9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11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12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13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14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16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17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18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19</w:t>
            </w: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288"/>
        </w:trPr>
        <w:tc>
          <w:tcPr>
            <w:tcW w:w="5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  <w:r w:rsidRPr="00301155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8946D5" w:rsidRPr="00301155" w:rsidRDefault="008946D5" w:rsidP="0030063C">
            <w:pPr>
              <w:pStyle w:val="Title"/>
              <w:framePr w:hSpace="180" w:wrap="notBeside" w:vAnchor="text" w:hAnchor="page" w:x="764" w:y="31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double" w:sz="4" w:space="0" w:color="auto"/>
            </w:tcBorders>
          </w:tcPr>
          <w:p w:rsidR="008946D5" w:rsidRPr="00301155" w:rsidRDefault="008946D5" w:rsidP="0030063C">
            <w:pPr>
              <w:framePr w:hSpace="180" w:wrap="notBeside" w:vAnchor="text" w:hAnchor="page" w:x="764" w:y="313"/>
              <w:jc w:val="center"/>
            </w:pPr>
            <w:r w:rsidRPr="00301155">
              <w:t>$30.00</w:t>
            </w:r>
          </w:p>
        </w:tc>
      </w:tr>
      <w:tr w:rsidR="008946D5" w:rsidRPr="00301155" w:rsidTr="0030063C">
        <w:trPr>
          <w:trHeight w:val="576"/>
        </w:trPr>
        <w:tc>
          <w:tcPr>
            <w:tcW w:w="450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</w:rPr>
            </w:pPr>
            <w:r w:rsidRPr="0030063C">
              <w:rPr>
                <w:sz w:val="24"/>
                <w:u w:val="none"/>
              </w:rPr>
              <w:t>Total # of Members:</w:t>
            </w:r>
            <w:r w:rsidRPr="0030063C">
              <w:rPr>
                <w:b w:val="0"/>
                <w:sz w:val="24"/>
                <w:u w:val="none"/>
              </w:rPr>
              <w:t xml:space="preserve"> </w:t>
            </w:r>
            <w:r w:rsidRPr="0030063C">
              <w:rPr>
                <w:sz w:val="24"/>
              </w:rPr>
              <w:t>_____</w:t>
            </w:r>
          </w:p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18"/>
                <w:szCs w:val="18"/>
                <w:u w:val="none"/>
              </w:rPr>
            </w:pPr>
            <w:r w:rsidRPr="0030063C">
              <w:rPr>
                <w:sz w:val="18"/>
                <w:szCs w:val="18"/>
                <w:u w:val="none"/>
              </w:rPr>
              <w:t xml:space="preserve">(Please use additional </w:t>
            </w:r>
            <w:r w:rsidR="00172EB6" w:rsidRPr="0030063C">
              <w:rPr>
                <w:sz w:val="18"/>
                <w:szCs w:val="18"/>
                <w:u w:val="none"/>
              </w:rPr>
              <w:t>form</w:t>
            </w:r>
            <w:r w:rsidRPr="0030063C">
              <w:rPr>
                <w:sz w:val="18"/>
                <w:szCs w:val="18"/>
                <w:u w:val="none"/>
              </w:rPr>
              <w:t xml:space="preserve"> if necessary)</w:t>
            </w:r>
          </w:p>
        </w:tc>
        <w:tc>
          <w:tcPr>
            <w:tcW w:w="38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16"/>
                <w:szCs w:val="18"/>
                <w:u w:val="none"/>
              </w:rPr>
            </w:pPr>
          </w:p>
        </w:tc>
        <w:tc>
          <w:tcPr>
            <w:tcW w:w="5850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sz w:val="24"/>
                <w:szCs w:val="28"/>
              </w:rPr>
            </w:pPr>
            <w:r w:rsidRPr="0030063C">
              <w:rPr>
                <w:sz w:val="24"/>
                <w:szCs w:val="28"/>
                <w:u w:val="none"/>
              </w:rPr>
              <w:t xml:space="preserve">Total: </w:t>
            </w:r>
            <w:r w:rsidRPr="0030063C">
              <w:rPr>
                <w:b w:val="0"/>
                <w:sz w:val="24"/>
                <w:szCs w:val="28"/>
                <w:u w:val="none"/>
              </w:rPr>
              <w:t>$</w:t>
            </w:r>
            <w:r w:rsidRPr="0030063C">
              <w:rPr>
                <w:sz w:val="24"/>
                <w:szCs w:val="28"/>
              </w:rPr>
              <w:t xml:space="preserve">______________ </w:t>
            </w:r>
          </w:p>
          <w:p w:rsidR="008946D5" w:rsidRPr="0030063C" w:rsidRDefault="008946D5" w:rsidP="0030063C">
            <w:pPr>
              <w:pStyle w:val="Title"/>
              <w:framePr w:hSpace="180" w:wrap="notBeside" w:vAnchor="text" w:hAnchor="page" w:x="764" w:y="313"/>
              <w:rPr>
                <w:b w:val="0"/>
                <w:sz w:val="18"/>
                <w:szCs w:val="18"/>
                <w:u w:val="none"/>
              </w:rPr>
            </w:pPr>
            <w:r w:rsidRPr="001054D5">
              <w:rPr>
                <w:sz w:val="18"/>
                <w:szCs w:val="18"/>
                <w:u w:val="none"/>
              </w:rPr>
              <w:t>(Total payment is # of members x $30.00)</w:t>
            </w:r>
          </w:p>
        </w:tc>
      </w:tr>
    </w:tbl>
    <w:p w:rsidR="001054D5" w:rsidRDefault="001054D5" w:rsidP="00C4301E">
      <w:pPr>
        <w:pStyle w:val="Subtitle"/>
        <w:rPr>
          <w:b w:val="0"/>
          <w:sz w:val="24"/>
        </w:rPr>
      </w:pPr>
      <w:r w:rsidRPr="0030063C"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B59315" wp14:editId="01D88292">
                <wp:simplePos x="0" y="0"/>
                <wp:positionH relativeFrom="column">
                  <wp:posOffset>1197763</wp:posOffset>
                </wp:positionH>
                <wp:positionV relativeFrom="paragraph">
                  <wp:posOffset>18415</wp:posOffset>
                </wp:positionV>
                <wp:extent cx="3574415" cy="0"/>
                <wp:effectExtent l="0" t="0" r="2603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4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E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4.3pt;margin-top:1.45pt;width:28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i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DB9zPN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"/>
            </w:pict>
          </mc:Fallback>
        </mc:AlternateContent>
      </w:r>
    </w:p>
    <w:p w:rsidR="001054D5" w:rsidRPr="0030063C" w:rsidRDefault="001054D5" w:rsidP="00C4301E">
      <w:pPr>
        <w:pStyle w:val="Subtitle"/>
        <w:rPr>
          <w:b w:val="0"/>
          <w:sz w:val="16"/>
          <w:szCs w:val="16"/>
        </w:rPr>
      </w:pPr>
    </w:p>
    <w:p w:rsidR="00C4301E" w:rsidRPr="0030063C" w:rsidRDefault="00301155" w:rsidP="00C4301E">
      <w:pPr>
        <w:pStyle w:val="Subtitle"/>
        <w:rPr>
          <w:b w:val="0"/>
          <w:sz w:val="24"/>
        </w:rPr>
      </w:pPr>
      <w:r w:rsidRPr="0030063C">
        <w:rPr>
          <w:sz w:val="24"/>
        </w:rPr>
        <w:t xml:space="preserve">  </w:t>
      </w:r>
      <w:r w:rsidR="00943E34">
        <w:rPr>
          <w:sz w:val="24"/>
        </w:rPr>
        <w:t xml:space="preserve"> </w:t>
      </w:r>
      <w:r w:rsidR="004034B1" w:rsidRPr="0030063C">
        <w:rPr>
          <w:sz w:val="24"/>
          <w:u w:val="single"/>
        </w:rPr>
        <w:t xml:space="preserve">Please </w:t>
      </w:r>
      <w:r w:rsidR="006D27F8" w:rsidRPr="00301155">
        <w:rPr>
          <w:sz w:val="24"/>
          <w:u w:val="single"/>
        </w:rPr>
        <w:t xml:space="preserve">pay by check and </w:t>
      </w:r>
      <w:r w:rsidR="004034B1" w:rsidRPr="0030063C">
        <w:rPr>
          <w:sz w:val="24"/>
          <w:u w:val="single"/>
        </w:rPr>
        <w:t>make checks payable to</w:t>
      </w:r>
      <w:r w:rsidR="004034B1" w:rsidRPr="0030063C">
        <w:rPr>
          <w:sz w:val="24"/>
        </w:rPr>
        <w:t xml:space="preserve">:  </w:t>
      </w:r>
      <w:r w:rsidR="004034B1" w:rsidRPr="0030063C">
        <w:rPr>
          <w:b w:val="0"/>
          <w:sz w:val="24"/>
        </w:rPr>
        <w:t>Maryland Association of Election Officials</w:t>
      </w:r>
    </w:p>
    <w:p w:rsidR="00B774B4" w:rsidRPr="0030063C" w:rsidRDefault="00B774B4" w:rsidP="00C4301E">
      <w:pPr>
        <w:pStyle w:val="Subtitle"/>
        <w:rPr>
          <w:sz w:val="16"/>
          <w:szCs w:val="16"/>
          <w:u w:val="single"/>
        </w:rPr>
      </w:pPr>
    </w:p>
    <w:p w:rsidR="005C1F0A" w:rsidRPr="00301155" w:rsidRDefault="00301155" w:rsidP="00C4301E">
      <w:pPr>
        <w:pStyle w:val="Subtitle"/>
        <w:rPr>
          <w:sz w:val="24"/>
          <w:u w:val="single"/>
        </w:rPr>
      </w:pPr>
      <w:r w:rsidRPr="0030063C">
        <w:rPr>
          <w:sz w:val="24"/>
        </w:rPr>
        <w:t xml:space="preserve">  </w:t>
      </w:r>
      <w:r w:rsidR="00943E34">
        <w:rPr>
          <w:sz w:val="24"/>
        </w:rPr>
        <w:t xml:space="preserve"> </w:t>
      </w:r>
      <w:r w:rsidR="00E80812" w:rsidRPr="00301155">
        <w:rPr>
          <w:sz w:val="24"/>
          <w:u w:val="single"/>
        </w:rPr>
        <w:t>Send p</w:t>
      </w:r>
      <w:r w:rsidR="004034B1" w:rsidRPr="00301155">
        <w:rPr>
          <w:sz w:val="24"/>
          <w:u w:val="single"/>
        </w:rPr>
        <w:t xml:space="preserve">ayment </w:t>
      </w:r>
      <w:r w:rsidR="008946D5" w:rsidRPr="0030063C">
        <w:rPr>
          <w:i/>
          <w:sz w:val="24"/>
          <w:u w:val="single"/>
        </w:rPr>
        <w:t>and</w:t>
      </w:r>
      <w:r w:rsidR="00172EB6">
        <w:rPr>
          <w:sz w:val="24"/>
          <w:u w:val="single"/>
        </w:rPr>
        <w:t xml:space="preserve"> this form</w:t>
      </w:r>
      <w:r w:rsidR="008946D5" w:rsidRPr="00301155">
        <w:rPr>
          <w:sz w:val="24"/>
          <w:u w:val="single"/>
        </w:rPr>
        <w:t xml:space="preserve"> </w:t>
      </w:r>
      <w:r w:rsidR="004034B1" w:rsidRPr="00301155">
        <w:rPr>
          <w:sz w:val="24"/>
          <w:u w:val="single"/>
        </w:rPr>
        <w:t>to</w:t>
      </w:r>
      <w:r w:rsidR="004034B1" w:rsidRPr="00301155">
        <w:rPr>
          <w:sz w:val="24"/>
        </w:rPr>
        <w:t>:</w:t>
      </w:r>
      <w:r w:rsidR="0044390A" w:rsidRPr="00301155">
        <w:rPr>
          <w:sz w:val="24"/>
        </w:rPr>
        <w:tab/>
      </w:r>
      <w:r w:rsidR="00C4301E" w:rsidRPr="00301155">
        <w:rPr>
          <w:sz w:val="24"/>
        </w:rPr>
        <w:t>Danna Williams</w:t>
      </w:r>
      <w:r w:rsidR="004034B1" w:rsidRPr="00301155">
        <w:rPr>
          <w:sz w:val="24"/>
        </w:rPr>
        <w:t>, MAEO Treasure</w:t>
      </w:r>
      <w:r w:rsidR="005C1F0A" w:rsidRPr="00301155">
        <w:rPr>
          <w:sz w:val="24"/>
        </w:rPr>
        <w:t>r</w:t>
      </w:r>
    </w:p>
    <w:p w:rsidR="005C1F0A" w:rsidRPr="00301155" w:rsidRDefault="008946D5" w:rsidP="0044390A">
      <w:pPr>
        <w:ind w:left="1440" w:firstLine="720"/>
      </w:pPr>
      <w:r w:rsidRPr="00301155">
        <w:t xml:space="preserve">                        </w:t>
      </w:r>
      <w:r w:rsidR="00C4301E" w:rsidRPr="00301155">
        <w:t>Baltimore</w:t>
      </w:r>
      <w:r w:rsidR="005C1F0A" w:rsidRPr="00301155">
        <w:t xml:space="preserve"> County Board of Elections</w:t>
      </w:r>
    </w:p>
    <w:p w:rsidR="004034B1" w:rsidRPr="00301155" w:rsidRDefault="008946D5" w:rsidP="0044390A">
      <w:pPr>
        <w:ind w:left="1440" w:firstLine="720"/>
      </w:pPr>
      <w:r w:rsidRPr="00301155">
        <w:t xml:space="preserve">                        </w:t>
      </w:r>
      <w:r w:rsidR="00C4301E" w:rsidRPr="00301155">
        <w:t>11112 Gilroy R</w:t>
      </w:r>
      <w:ins w:id="0" w:author="Ruie Lavoie" w:date="2017-01-03T11:27:00Z">
        <w:r w:rsidR="003B77C7">
          <w:t>oad, Suite</w:t>
        </w:r>
      </w:ins>
      <w:del w:id="1" w:author="Ruie Lavoie" w:date="2017-01-03T11:27:00Z">
        <w:r w:rsidR="00B774B4" w:rsidRPr="00301155" w:rsidDel="003B77C7">
          <w:delText>d</w:delText>
        </w:r>
        <w:r w:rsidR="00C4301E" w:rsidRPr="00301155" w:rsidDel="003B77C7">
          <w:delText xml:space="preserve"> S</w:delText>
        </w:r>
        <w:r w:rsidR="00B774B4" w:rsidRPr="00301155" w:rsidDel="003B77C7">
          <w:delText>TE</w:delText>
        </w:r>
      </w:del>
      <w:r w:rsidR="00C4301E" w:rsidRPr="00301155">
        <w:t xml:space="preserve"> 104</w:t>
      </w:r>
    </w:p>
    <w:p w:rsidR="0085379F" w:rsidRDefault="008946D5" w:rsidP="00C4301E">
      <w:pPr>
        <w:ind w:left="1440" w:firstLine="720"/>
      </w:pPr>
      <w:r w:rsidRPr="00301155">
        <w:t xml:space="preserve">                        </w:t>
      </w:r>
      <w:r w:rsidR="00C4301E" w:rsidRPr="00301155">
        <w:t>Hunt Valley</w:t>
      </w:r>
      <w:r w:rsidR="001A0E11">
        <w:t>,</w:t>
      </w:r>
      <w:r w:rsidR="00C4301E" w:rsidRPr="00301155">
        <w:t xml:space="preserve"> MD  21031</w:t>
      </w:r>
    </w:p>
    <w:p w:rsidR="001054D5" w:rsidRPr="0030063C" w:rsidRDefault="001054D5" w:rsidP="00C4301E">
      <w:pPr>
        <w:ind w:left="1440" w:firstLine="720"/>
        <w:rPr>
          <w:sz w:val="16"/>
          <w:szCs w:val="16"/>
        </w:rPr>
      </w:pPr>
    </w:p>
    <w:p w:rsidR="006D27F8" w:rsidRPr="00301155" w:rsidRDefault="00301155" w:rsidP="008946D5">
      <w:pPr>
        <w:rPr>
          <w:b/>
        </w:rPr>
      </w:pPr>
      <w:r w:rsidRPr="0030063C">
        <w:rPr>
          <w:b/>
        </w:rPr>
        <w:t xml:space="preserve"> </w:t>
      </w:r>
      <w:r w:rsidR="00943E34">
        <w:rPr>
          <w:b/>
        </w:rPr>
        <w:t xml:space="preserve"> </w:t>
      </w:r>
      <w:r w:rsidRPr="0030063C">
        <w:rPr>
          <w:b/>
        </w:rPr>
        <w:t xml:space="preserve"> </w:t>
      </w:r>
      <w:r w:rsidR="006D27F8" w:rsidRPr="00301155">
        <w:rPr>
          <w:b/>
          <w:u w:val="single"/>
        </w:rPr>
        <w:t>Payment must be received by</w:t>
      </w:r>
      <w:r w:rsidR="006D27F8" w:rsidRPr="00301155">
        <w:rPr>
          <w:b/>
        </w:rPr>
        <w:t xml:space="preserve">: </w:t>
      </w:r>
      <w:r w:rsidR="006D27F8" w:rsidRPr="0030063C">
        <w:rPr>
          <w:b/>
          <w:color w:val="FF0000"/>
          <w:sz w:val="30"/>
          <w:szCs w:val="30"/>
        </w:rPr>
        <w:t>February 28, 2017</w:t>
      </w:r>
      <w:r w:rsidR="006D27F8" w:rsidRPr="0030063C">
        <w:t xml:space="preserve">. All dues </w:t>
      </w:r>
      <w:r w:rsidR="001054D5">
        <w:t xml:space="preserve">that are </w:t>
      </w:r>
      <w:r w:rsidR="006D27F8" w:rsidRPr="0030063C">
        <w:t>received after this date are subject to a 5% late fee per person.</w:t>
      </w:r>
    </w:p>
    <w:p w:rsidR="00301155" w:rsidRPr="0030063C" w:rsidRDefault="00301155" w:rsidP="0030063C">
      <w:pPr>
        <w:jc w:val="center"/>
        <w:rPr>
          <w:sz w:val="16"/>
          <w:szCs w:val="16"/>
        </w:rPr>
      </w:pPr>
    </w:p>
    <w:p w:rsidR="0044390A" w:rsidRPr="00C4301E" w:rsidRDefault="006D27F8" w:rsidP="0030063C">
      <w:pPr>
        <w:ind w:left="180"/>
        <w:jc w:val="center"/>
      </w:pPr>
      <w:r w:rsidRPr="0030063C">
        <w:rPr>
          <w:b/>
          <w:sz w:val="28"/>
          <w:szCs w:val="28"/>
        </w:rPr>
        <w:t xml:space="preserve">Thank you </w:t>
      </w:r>
      <w:r w:rsidR="001A0E11">
        <w:rPr>
          <w:b/>
          <w:sz w:val="28"/>
          <w:szCs w:val="28"/>
        </w:rPr>
        <w:t xml:space="preserve">in advance </w:t>
      </w:r>
      <w:r w:rsidRPr="0030063C">
        <w:rPr>
          <w:b/>
          <w:sz w:val="28"/>
          <w:szCs w:val="28"/>
        </w:rPr>
        <w:t>for your on time payment!</w:t>
      </w:r>
    </w:p>
    <w:sectPr w:rsidR="0044390A" w:rsidRPr="00C4301E" w:rsidSect="00C4301E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ie Lavoie">
    <w15:presenceInfo w15:providerId="AD" w15:userId="S-1-5-21-425866115-2142002435-311576647-1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F"/>
    <w:rsid w:val="00083914"/>
    <w:rsid w:val="000C3EF0"/>
    <w:rsid w:val="000D5CDD"/>
    <w:rsid w:val="001054D5"/>
    <w:rsid w:val="00172EB6"/>
    <w:rsid w:val="001A0E11"/>
    <w:rsid w:val="00226559"/>
    <w:rsid w:val="002C1F26"/>
    <w:rsid w:val="002D24AA"/>
    <w:rsid w:val="002D2F12"/>
    <w:rsid w:val="002F3A43"/>
    <w:rsid w:val="0030063C"/>
    <w:rsid w:val="00301155"/>
    <w:rsid w:val="00307FB7"/>
    <w:rsid w:val="00371B12"/>
    <w:rsid w:val="003B77C7"/>
    <w:rsid w:val="003C18F4"/>
    <w:rsid w:val="003F42CA"/>
    <w:rsid w:val="004034B1"/>
    <w:rsid w:val="00442FFC"/>
    <w:rsid w:val="0044390A"/>
    <w:rsid w:val="005049FB"/>
    <w:rsid w:val="00517A48"/>
    <w:rsid w:val="00530704"/>
    <w:rsid w:val="00576A63"/>
    <w:rsid w:val="005C1F0A"/>
    <w:rsid w:val="005D4505"/>
    <w:rsid w:val="00614565"/>
    <w:rsid w:val="0063049F"/>
    <w:rsid w:val="0063480D"/>
    <w:rsid w:val="006453AC"/>
    <w:rsid w:val="0068019F"/>
    <w:rsid w:val="006C32D5"/>
    <w:rsid w:val="006D27F8"/>
    <w:rsid w:val="006F50CC"/>
    <w:rsid w:val="00751FD2"/>
    <w:rsid w:val="00786D22"/>
    <w:rsid w:val="007C6159"/>
    <w:rsid w:val="0085379F"/>
    <w:rsid w:val="00867519"/>
    <w:rsid w:val="008946D5"/>
    <w:rsid w:val="00943E34"/>
    <w:rsid w:val="009D11D8"/>
    <w:rsid w:val="009E78DD"/>
    <w:rsid w:val="00A93FC8"/>
    <w:rsid w:val="00A96021"/>
    <w:rsid w:val="00B41BDE"/>
    <w:rsid w:val="00B774B4"/>
    <w:rsid w:val="00B908AD"/>
    <w:rsid w:val="00C04C42"/>
    <w:rsid w:val="00C06CCC"/>
    <w:rsid w:val="00C11D63"/>
    <w:rsid w:val="00C4301E"/>
    <w:rsid w:val="00C54328"/>
    <w:rsid w:val="00CE50BF"/>
    <w:rsid w:val="00D02A3A"/>
    <w:rsid w:val="00D06EB0"/>
    <w:rsid w:val="00D07A17"/>
    <w:rsid w:val="00D234C6"/>
    <w:rsid w:val="00D3744C"/>
    <w:rsid w:val="00D61B49"/>
    <w:rsid w:val="00DC51A4"/>
    <w:rsid w:val="00DE2189"/>
    <w:rsid w:val="00E80812"/>
    <w:rsid w:val="00EA1751"/>
    <w:rsid w:val="00EB5AB6"/>
    <w:rsid w:val="00EE4C05"/>
    <w:rsid w:val="00F04A88"/>
    <w:rsid w:val="00F04B35"/>
    <w:rsid w:val="00F65A8D"/>
    <w:rsid w:val="00F8182B"/>
    <w:rsid w:val="00FA3DE0"/>
    <w:rsid w:val="00FB3D63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50588-A5D0-4752-A873-20963EBE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04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704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04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530704"/>
    <w:rPr>
      <w:b/>
      <w:bCs/>
      <w:sz w:val="28"/>
    </w:rPr>
  </w:style>
  <w:style w:type="paragraph" w:styleId="BalloonText">
    <w:name w:val="Balloon Text"/>
    <w:basedOn w:val="Normal"/>
    <w:link w:val="BalloonTextChar"/>
    <w:rsid w:val="00B9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E21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94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6680-EE61-44F6-BFC7-0F434083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MAEO MEMBERSHIP DUES FOR FISCAL YEAR 2004-2005</vt:lpstr>
    </vt:vector>
  </TitlesOfParts>
  <Company>Howard County Government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MAEO MEMBERSHIP DUES FOR FISCAL YEAR 2004-2005</dc:title>
  <dc:creator>Guy Mickley</dc:creator>
  <cp:lastModifiedBy>Ruie Lavoie</cp:lastModifiedBy>
  <cp:revision>5</cp:revision>
  <cp:lastPrinted>2017-02-01T16:33:00Z</cp:lastPrinted>
  <dcterms:created xsi:type="dcterms:W3CDTF">2017-01-03T16:26:00Z</dcterms:created>
  <dcterms:modified xsi:type="dcterms:W3CDTF">2017-02-01T16:39:00Z</dcterms:modified>
</cp:coreProperties>
</file>